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802" w:type="dxa"/>
        <w:tblLayout w:type="fixed"/>
        <w:tblLook w:val="0000"/>
      </w:tblPr>
      <w:tblGrid>
        <w:gridCol w:w="10949"/>
      </w:tblGrid>
      <w:tr w:rsidR="00130A8C">
        <w:trPr>
          <w:trHeight w:val="897"/>
        </w:trPr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ВНИМАНИЕ! Подписанный договор будет считаться недействительным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несоблюдении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объемов фактически сданн</w:t>
            </w:r>
            <w:r w:rsidR="00DC3E5D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3E5D">
              <w:rPr>
                <w:rFonts w:ascii="Times New Roman" w:hAnsi="Times New Roman"/>
                <w:b/>
                <w:sz w:val="24"/>
                <w:szCs w:val="24"/>
              </w:rPr>
              <w:t>отходов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месяц;</w:t>
            </w:r>
          </w:p>
          <w:p w:rsidR="00130A8C" w:rsidRDefault="00130A8C">
            <w:pPr>
              <w:pStyle w:val="a8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отсутствии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подписанных актов выполненных работ, помесячно.</w:t>
            </w:r>
          </w:p>
        </w:tc>
      </w:tr>
    </w:tbl>
    <w:p w:rsidR="00130A8C" w:rsidRDefault="00130A8C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Заявка на заключение договора  или изменения к существующему договору на оказание услуг по приему и размещению отходов на «</w:t>
      </w:r>
      <w:proofErr w:type="spellStart"/>
      <w:r>
        <w:rPr>
          <w:rFonts w:ascii="Times New Roman" w:hAnsi="Times New Roman"/>
          <w:b/>
          <w:sz w:val="28"/>
          <w:szCs w:val="28"/>
        </w:rPr>
        <w:t>Отходоперерабатывающем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комплексе» </w:t>
      </w:r>
    </w:p>
    <w:p w:rsidR="00130A8C" w:rsidRDefault="00130A8C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6"/>
          <w:szCs w:val="26"/>
        </w:rPr>
        <w:t xml:space="preserve">(Ставропольский край, Шпаковский район, х. Нижнерусский, ул. </w:t>
      </w:r>
      <w:proofErr w:type="gramStart"/>
      <w:r>
        <w:rPr>
          <w:rFonts w:ascii="Times New Roman" w:hAnsi="Times New Roman"/>
          <w:b/>
          <w:sz w:val="26"/>
          <w:szCs w:val="26"/>
        </w:rPr>
        <w:t>Карьерная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2). </w:t>
      </w:r>
    </w:p>
    <w:p w:rsidR="00130A8C" w:rsidRDefault="00130A8C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</w:p>
    <w:p w:rsidR="00130A8C" w:rsidRDefault="00130A8C">
      <w:pPr>
        <w:pStyle w:val="a8"/>
        <w:jc w:val="right"/>
      </w:pPr>
    </w:p>
    <w:tbl>
      <w:tblPr>
        <w:tblW w:w="11000" w:type="dxa"/>
        <w:tblInd w:w="-9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1852"/>
        <w:gridCol w:w="3313"/>
        <w:gridCol w:w="2225"/>
        <w:gridCol w:w="10"/>
      </w:tblGrid>
      <w:tr w:rsidR="00130A8C" w:rsidTr="00B441B7">
        <w:trPr>
          <w:gridAfter w:val="1"/>
          <w:wAfter w:w="10" w:type="dxa"/>
          <w:trHeight w:val="179"/>
        </w:trPr>
        <w:tc>
          <w:tcPr>
            <w:tcW w:w="3600" w:type="dxa"/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Тип заявки (выбрать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52" w:type="dxa"/>
            <w:shd w:val="clear" w:color="auto" w:fill="auto"/>
          </w:tcPr>
          <w:p w:rsidR="00130A8C" w:rsidRDefault="00130A8C">
            <w:pPr>
              <w:pStyle w:val="a8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8" w:type="dxa"/>
            <w:gridSpan w:val="2"/>
            <w:shd w:val="clear" w:color="auto" w:fill="auto"/>
          </w:tcPr>
          <w:p w:rsidR="00130A8C" w:rsidRDefault="00130A8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A8C" w:rsidTr="00B441B7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8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Заключение нового договора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</w:tr>
      <w:tr w:rsidR="00130A8C" w:rsidTr="00B441B7">
        <w:tblPrEx>
          <w:tblCellMar>
            <w:left w:w="108" w:type="dxa"/>
            <w:right w:w="108" w:type="dxa"/>
          </w:tblCellMar>
        </w:tblPrEx>
        <w:trPr>
          <w:trHeight w:val="187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0A8C" w:rsidRDefault="00130A8C">
            <w:pPr>
              <w:pStyle w:val="a8"/>
            </w:pPr>
            <w:r>
              <w:rPr>
                <w:rFonts w:ascii="Times New Roman" w:hAnsi="Times New Roman"/>
                <w:b/>
              </w:rPr>
              <w:t>Внесение изменений в существующий договор:</w:t>
            </w:r>
          </w:p>
        </w:tc>
      </w:tr>
      <w:tr w:rsidR="00130A8C" w:rsidTr="00B441B7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8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Увеличение объема отходов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</w:tr>
      <w:tr w:rsidR="00130A8C" w:rsidTr="00B441B7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8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Уменьшение объема отходов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</w:tr>
    </w:tbl>
    <w:p w:rsidR="00130A8C" w:rsidRDefault="00130A8C">
      <w:pPr>
        <w:pStyle w:val="a8"/>
        <w:rPr>
          <w:rFonts w:ascii="Times New Roman" w:hAnsi="Times New Roman"/>
          <w:b/>
          <w:sz w:val="16"/>
          <w:szCs w:val="16"/>
        </w:rPr>
      </w:pPr>
    </w:p>
    <w:tbl>
      <w:tblPr>
        <w:tblW w:w="10974" w:type="dxa"/>
        <w:tblInd w:w="-770" w:type="dxa"/>
        <w:tblLayout w:type="fixed"/>
        <w:tblLook w:val="0000"/>
      </w:tblPr>
      <w:tblGrid>
        <w:gridCol w:w="3573"/>
        <w:gridCol w:w="1977"/>
        <w:gridCol w:w="709"/>
        <w:gridCol w:w="1705"/>
        <w:gridCol w:w="845"/>
        <w:gridCol w:w="1418"/>
        <w:gridCol w:w="747"/>
      </w:tblGrid>
      <w:tr w:rsidR="00130A8C" w:rsidTr="00AF2700">
        <w:tc>
          <w:tcPr>
            <w:tcW w:w="10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Pr="004B039E" w:rsidRDefault="00130A8C">
            <w:pPr>
              <w:pStyle w:val="a8"/>
              <w:tabs>
                <w:tab w:val="left" w:pos="285"/>
                <w:tab w:val="center" w:pos="5382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Дополнительная информация по тел. </w:t>
            </w:r>
            <w:r w:rsidR="004B039E">
              <w:rPr>
                <w:rFonts w:ascii="Times New Roman" w:hAnsi="Times New Roman"/>
                <w:b/>
                <w:lang w:eastAsia="ru-RU"/>
              </w:rPr>
              <w:t>56-00-93</w:t>
            </w:r>
            <w:r>
              <w:rPr>
                <w:rFonts w:ascii="Times New Roman" w:hAnsi="Times New Roman"/>
                <w:b/>
                <w:lang w:val="ru-RU" w:eastAsia="ru-RU"/>
              </w:rPr>
              <w:t>, 50-10-1</w:t>
            </w:r>
            <w:r w:rsidR="004B039E">
              <w:rPr>
                <w:rFonts w:ascii="Times New Roman" w:hAnsi="Times New Roman"/>
                <w:b/>
                <w:lang w:eastAsia="ru-RU"/>
              </w:rPr>
              <w:t>3</w:t>
            </w:r>
          </w:p>
          <w:p w:rsidR="00130A8C" w:rsidRDefault="00130A8C" w:rsidP="00A6436A">
            <w:pPr>
              <w:pStyle w:val="a8"/>
              <w:tabs>
                <w:tab w:val="left" w:pos="285"/>
                <w:tab w:val="center" w:pos="5382"/>
              </w:tabs>
              <w:jc w:val="center"/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и заполненную заявку отправить по факсу: 50-10-13 или на </w:t>
            </w:r>
            <w:proofErr w:type="spellStart"/>
            <w:r w:rsidR="00A6436A">
              <w:rPr>
                <w:rFonts w:ascii="Times New Roman" w:hAnsi="Times New Roman"/>
                <w:b/>
                <w:color w:val="FF0000"/>
                <w:u w:val="single"/>
                <w:lang w:val="en-US" w:eastAsia="ru-RU"/>
              </w:rPr>
              <w:t>dogovor</w:t>
            </w:r>
            <w:proofErr w:type="spellEnd"/>
            <w:ins w:id="0" w:author="smk-4" w:date="2014-07-23T09:56:00Z">
              <w:r>
                <w:rPr>
                  <w:rFonts w:ascii="Times New Roman" w:hAnsi="Times New Roman"/>
                  <w:b/>
                  <w:color w:val="FF0000"/>
                  <w:u w:val="single"/>
                  <w:lang w:val="ru-RU" w:eastAsia="ru-RU"/>
                </w:rPr>
                <w:t>@</w:t>
              </w:r>
            </w:ins>
            <w:proofErr w:type="spellStart"/>
            <w:r>
              <w:rPr>
                <w:rFonts w:ascii="Times New Roman" w:hAnsi="Times New Roman"/>
                <w:b/>
                <w:color w:val="FF0000"/>
                <w:u w:val="single"/>
                <w:lang w:val="en-US" w:eastAsia="ru-RU"/>
              </w:rPr>
              <w:t>ecocity</w:t>
            </w:r>
            <w:proofErr w:type="spellEnd"/>
            <w:r>
              <w:rPr>
                <w:rFonts w:ascii="Times New Roman" w:hAnsi="Times New Roman"/>
                <w:b/>
                <w:color w:val="FF0000"/>
                <w:u w:val="single"/>
                <w:lang w:val="ru-RU" w:eastAsia="ru-RU"/>
              </w:rPr>
              <w:t>26</w:t>
            </w:r>
            <w:ins w:id="1" w:author="smk-4" w:date="2014-07-23T09:56:00Z">
              <w:r>
                <w:rPr>
                  <w:rFonts w:ascii="Times New Roman" w:hAnsi="Times New Roman"/>
                  <w:b/>
                  <w:color w:val="FF0000"/>
                  <w:u w:val="single"/>
                  <w:lang w:val="ru-RU" w:eastAsia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b/>
                  <w:color w:val="FF0000"/>
                  <w:u w:val="single"/>
                  <w:lang w:val="en-US" w:eastAsia="ru-RU"/>
                </w:rPr>
                <w:t>ru</w:t>
              </w:r>
            </w:ins>
            <w:proofErr w:type="spellEnd"/>
          </w:p>
        </w:tc>
      </w:tr>
      <w:tr w:rsidR="00130A8C" w:rsidTr="00AF2700">
        <w:trPr>
          <w:trHeight w:val="481"/>
        </w:trPr>
        <w:tc>
          <w:tcPr>
            <w:tcW w:w="10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A8C" w:rsidRDefault="00130A8C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lang w:val="ru-RU" w:eastAsia="ru-RU"/>
              </w:rPr>
              <w:t>Реквизиты заказчика</w:t>
            </w:r>
          </w:p>
        </w:tc>
      </w:tr>
      <w:tr w:rsidR="00130A8C" w:rsidTr="00AF2700">
        <w:trPr>
          <w:trHeight w:val="70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</w:pPr>
            <w:r>
              <w:rPr>
                <w:rFonts w:ascii="Times New Roman" w:hAnsi="Times New Roman"/>
                <w:b/>
              </w:rPr>
              <w:t>Полное наименование организации (предприятия и т.п.)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61pt;margin-top:-.65pt;width:98.35pt;height:80.45pt;z-index:251657728;mso-wrap-distance-left:9.05pt;mso-wrap-distance-right:9.05pt;mso-position-horizontal-relative:text;mso-position-vertical-relative:text" stroked="f">
                  <v:fill opacity="0" color2="black"/>
                  <v:textbox inset="0,0,0,0">
                    <w:txbxContent>
                      <w:p w:rsidR="00130A8C" w:rsidRDefault="00130A8C">
                        <w:pPr>
                          <w:pStyle w:val="a8"/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color w:val="A6A6A6"/>
                            <w:spacing w:val="10"/>
                            <w:sz w:val="20"/>
                            <w:szCs w:val="20"/>
                          </w:rPr>
                          <w:t>Возможно предоставление реквизитов на отдельном листе</w:t>
                        </w:r>
                      </w:p>
                    </w:txbxContent>
                  </v:textbox>
                </v:shape>
              </w:pict>
            </w:r>
          </w:p>
        </w:tc>
      </w:tr>
      <w:tr w:rsidR="00130A8C" w:rsidTr="00AF2700">
        <w:trPr>
          <w:trHeight w:val="68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Краткое наименование организации (если есть)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61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Юридический адрес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627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Фактический адрес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57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Почтовый адрес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7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62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67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75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Код по ОКПО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559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Банковский счет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62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68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Корр</w:t>
            </w:r>
            <w:proofErr w:type="gramStart"/>
            <w:r>
              <w:rPr>
                <w:rFonts w:ascii="Times New Roman" w:hAnsi="Times New Roman"/>
                <w:b/>
              </w:rPr>
              <w:t>.с</w:t>
            </w:r>
            <w:proofErr w:type="gramEnd"/>
            <w:r>
              <w:rPr>
                <w:rFonts w:ascii="Times New Roman" w:hAnsi="Times New Roman"/>
                <w:b/>
              </w:rPr>
              <w:t>чет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57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68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Ф.И.О. Директора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73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Телефон Директора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68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Факс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68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Адрес электронной почты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68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Ф.И.О. гл</w:t>
            </w:r>
            <w:proofErr w:type="gramStart"/>
            <w:r>
              <w:rPr>
                <w:rFonts w:ascii="Times New Roman" w:hAnsi="Times New Roman"/>
                <w:b/>
              </w:rPr>
              <w:t>.б</w:t>
            </w:r>
            <w:proofErr w:type="gramEnd"/>
            <w:r>
              <w:rPr>
                <w:rFonts w:ascii="Times New Roman" w:hAnsi="Times New Roman"/>
                <w:b/>
              </w:rPr>
              <w:t>ухгалтера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73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Телефон  гл</w:t>
            </w:r>
            <w:proofErr w:type="gramStart"/>
            <w:r>
              <w:rPr>
                <w:rFonts w:ascii="Times New Roman" w:hAnsi="Times New Roman"/>
                <w:b/>
              </w:rPr>
              <w:t>.б</w:t>
            </w:r>
            <w:proofErr w:type="gramEnd"/>
            <w:r>
              <w:rPr>
                <w:rFonts w:ascii="Times New Roman" w:hAnsi="Times New Roman"/>
                <w:b/>
              </w:rPr>
              <w:t>ухгалтера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96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Ф.И.О. контактного лица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(ответственного за работу с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Отходоперерабатывающим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комплексом)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73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Телефон контактного лица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7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Желаемый способ доставки счетов, актов и др</w:t>
            </w:r>
            <w:proofErr w:type="gramStart"/>
            <w:r>
              <w:rPr>
                <w:rFonts w:ascii="Times New Roman" w:hAnsi="Times New Roman"/>
                <w:b/>
              </w:rPr>
              <w:t>.д</w:t>
            </w:r>
            <w:proofErr w:type="gramEnd"/>
            <w:r>
              <w:rPr>
                <w:rFonts w:ascii="Times New Roman" w:hAnsi="Times New Roman"/>
                <w:b/>
              </w:rPr>
              <w:t>окументов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Заказчик самостоятельно забирает документы в офисе Исполнителя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  <w:p w:rsidR="00130A8C" w:rsidRDefault="00130A8C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направляет документы почтой РФ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A8C" w:rsidRDefault="00130A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A8C" w:rsidRDefault="00130A8C">
            <w:pPr>
              <w:pStyle w:val="a8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Обмен документов   по эл/почте или факс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A8C" w:rsidTr="00AF2700">
        <w:trPr>
          <w:trHeight w:val="44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вступления договора в силу, желаемый период действия договора  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0A8C" w:rsidRDefault="00130A8C">
      <w:pPr>
        <w:pStyle w:val="a8"/>
        <w:rPr>
          <w:rFonts w:ascii="Times New Roman" w:hAnsi="Times New Roman"/>
          <w:b/>
          <w:color w:val="000000"/>
          <w:sz w:val="24"/>
          <w:szCs w:val="24"/>
        </w:rPr>
      </w:pPr>
    </w:p>
    <w:p w:rsidR="00130A8C" w:rsidRDefault="00130A8C">
      <w:pPr>
        <w:pStyle w:val="a8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000"/>
      </w:tblPr>
      <w:tblGrid>
        <w:gridCol w:w="728"/>
        <w:gridCol w:w="2005"/>
        <w:gridCol w:w="528"/>
        <w:gridCol w:w="835"/>
        <w:gridCol w:w="1518"/>
        <w:gridCol w:w="57"/>
        <w:gridCol w:w="1402"/>
        <w:gridCol w:w="724"/>
        <w:gridCol w:w="1559"/>
        <w:gridCol w:w="458"/>
        <w:gridCol w:w="1102"/>
      </w:tblGrid>
      <w:tr w:rsidR="00130A8C" w:rsidTr="00B441B7">
        <w:trPr>
          <w:trHeight w:val="538"/>
        </w:trPr>
        <w:tc>
          <w:tcPr>
            <w:tcW w:w="10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A8C" w:rsidRDefault="00130A8C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Сведения об отходах</w:t>
            </w:r>
          </w:p>
        </w:tc>
      </w:tr>
      <w:tr w:rsidR="00130A8C" w:rsidTr="0059487E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Наличие паспорта отходов</w:t>
            </w:r>
          </w:p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 к заявке прикрепить сканированную копию)</w:t>
            </w:r>
          </w:p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A8C" w:rsidRDefault="00130A8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A8C" w:rsidRDefault="00130A8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A8C" w:rsidRDefault="00130A8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A8C" w:rsidRDefault="00130A8C" w:rsidP="0059487E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</w:p>
        </w:tc>
      </w:tr>
      <w:tr w:rsidR="00130A8C" w:rsidTr="00191452">
        <w:trPr>
          <w:trHeight w:val="840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Предполагаемый объем отходов в год </w:t>
            </w:r>
          </w:p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 xml:space="preserve">в тоннах 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A8C" w:rsidTr="00191452">
        <w:trPr>
          <w:trHeight w:val="872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91452" w:rsidP="00B441B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Виды</w:t>
            </w:r>
            <w:r w:rsidR="00130A8C">
              <w:rPr>
                <w:rFonts w:ascii="Times New Roman" w:hAnsi="Times New Roman"/>
                <w:b/>
              </w:rPr>
              <w:t xml:space="preserve"> отходов (</w:t>
            </w:r>
            <w:r w:rsidR="00B441B7">
              <w:rPr>
                <w:rFonts w:ascii="Times New Roman" w:hAnsi="Times New Roman"/>
                <w:b/>
              </w:rPr>
              <w:t>с кодом отхода, в соответствии с ФККО</w:t>
            </w:r>
            <w:r w:rsidR="00130A8C">
              <w:rPr>
                <w:rFonts w:ascii="Times New Roman" w:hAnsi="Times New Roman"/>
                <w:b/>
              </w:rPr>
              <w:t>), указать основное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B441B7">
        <w:trPr>
          <w:trHeight w:val="614"/>
        </w:trPr>
        <w:tc>
          <w:tcPr>
            <w:tcW w:w="10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</w:pPr>
            <w:r>
              <w:rPr>
                <w:rFonts w:ascii="Times New Roman" w:hAnsi="Times New Roman"/>
                <w:b/>
              </w:rPr>
              <w:t>Предполагаемый график сдачи отходов на размещение</w:t>
            </w:r>
          </w:p>
        </w:tc>
      </w:tr>
      <w:tr w:rsidR="00B441B7" w:rsidTr="0059487E">
        <w:trPr>
          <w:trHeight w:val="627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191452" w:rsidP="00191452">
            <w:pPr>
              <w:pStyle w:val="a8"/>
              <w:jc w:val="center"/>
            </w:pPr>
            <w:r>
              <w:rPr>
                <w:rFonts w:ascii="Times New Roman" w:hAnsi="Times New Roman"/>
                <w:b/>
              </w:rPr>
              <w:t>Вид отхода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191452">
            <w:pPr>
              <w:pStyle w:val="a8"/>
              <w:jc w:val="center"/>
            </w:pPr>
            <w:r>
              <w:rPr>
                <w:rFonts w:ascii="Times New Roman" w:hAnsi="Times New Roman"/>
                <w:b/>
              </w:rPr>
              <w:t xml:space="preserve">Количество, </w:t>
            </w:r>
            <w:proofErr w:type="spellStart"/>
            <w:r>
              <w:rPr>
                <w:rFonts w:ascii="Times New Roman" w:hAnsi="Times New Roman"/>
                <w:b/>
              </w:rPr>
              <w:t>тн</w:t>
            </w:r>
            <w:proofErr w:type="spellEnd"/>
          </w:p>
        </w:tc>
      </w:tr>
      <w:tr w:rsidR="00B441B7" w:rsidTr="0059487E">
        <w:trPr>
          <w:trHeight w:val="286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B441B7" w:rsidTr="0059487E">
        <w:trPr>
          <w:trHeight w:val="286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B441B7" w:rsidTr="0059487E">
        <w:trPr>
          <w:trHeight w:val="287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B441B7" w:rsidTr="0059487E">
        <w:trPr>
          <w:trHeight w:val="273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B441B7" w:rsidTr="0059487E">
        <w:trPr>
          <w:trHeight w:val="218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B441B7" w:rsidTr="0059487E">
        <w:trPr>
          <w:trHeight w:val="296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B441B7" w:rsidTr="0059487E">
        <w:trPr>
          <w:trHeight w:val="286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B441B7" w:rsidTr="0059487E">
        <w:trPr>
          <w:trHeight w:val="286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B441B7" w:rsidTr="0059487E">
        <w:trPr>
          <w:trHeight w:val="286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B441B7" w:rsidTr="0059487E">
        <w:trPr>
          <w:trHeight w:val="287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B441B7" w:rsidTr="0059487E">
        <w:trPr>
          <w:trHeight w:val="272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B441B7" w:rsidTr="0059487E">
        <w:trPr>
          <w:trHeight w:val="272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B441B7" w:rsidTr="0059487E">
        <w:trPr>
          <w:trHeight w:val="272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130A8C" w:rsidTr="00B441B7">
        <w:trPr>
          <w:trHeight w:val="584"/>
        </w:trPr>
        <w:tc>
          <w:tcPr>
            <w:tcW w:w="10916" w:type="dxa"/>
            <w:gridSpan w:val="11"/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  <w:p w:rsidR="00AF2700" w:rsidRDefault="00AF2700">
            <w:pPr>
              <w:pStyle w:val="a8"/>
              <w:rPr>
                <w:rFonts w:ascii="Times New Roman" w:hAnsi="Times New Roman"/>
                <w:b/>
                <w:lang w:val="en-US"/>
              </w:rPr>
            </w:pPr>
          </w:p>
          <w:p w:rsidR="00A6436A" w:rsidRDefault="00A6436A">
            <w:pPr>
              <w:pStyle w:val="a8"/>
              <w:rPr>
                <w:rFonts w:ascii="Times New Roman" w:hAnsi="Times New Roman"/>
                <w:b/>
                <w:lang w:val="en-US"/>
              </w:rPr>
            </w:pPr>
          </w:p>
          <w:p w:rsidR="00A6436A" w:rsidRDefault="00A6436A">
            <w:pPr>
              <w:pStyle w:val="a8"/>
              <w:rPr>
                <w:rFonts w:ascii="Times New Roman" w:hAnsi="Times New Roman"/>
                <w:b/>
                <w:lang w:val="en-US"/>
              </w:rPr>
            </w:pPr>
          </w:p>
          <w:p w:rsidR="00A6436A" w:rsidRDefault="00A6436A">
            <w:pPr>
              <w:pStyle w:val="a8"/>
              <w:rPr>
                <w:rFonts w:ascii="Times New Roman" w:hAnsi="Times New Roman"/>
                <w:b/>
                <w:lang w:val="en-US"/>
              </w:rPr>
            </w:pPr>
          </w:p>
          <w:p w:rsidR="00A6436A" w:rsidRPr="00A6436A" w:rsidRDefault="00A6436A">
            <w:pPr>
              <w:pStyle w:val="a8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130A8C" w:rsidTr="00B441B7">
        <w:trPr>
          <w:trHeight w:val="584"/>
        </w:trPr>
        <w:tc>
          <w:tcPr>
            <w:tcW w:w="10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 w:rsidP="00191452">
            <w:pPr>
              <w:pStyle w:val="a8"/>
            </w:pPr>
            <w:r>
              <w:rPr>
                <w:rFonts w:ascii="Times New Roman" w:hAnsi="Times New Roman"/>
                <w:b/>
              </w:rPr>
              <w:lastRenderedPageBreak/>
              <w:t xml:space="preserve">Перечень транспортных средств Заказчика, используемых для ввоза </w:t>
            </w:r>
            <w:r w:rsidR="00191452">
              <w:rPr>
                <w:rFonts w:ascii="Times New Roman" w:hAnsi="Times New Roman"/>
                <w:b/>
              </w:rPr>
              <w:t>отходов</w:t>
            </w:r>
            <w:r>
              <w:rPr>
                <w:rFonts w:ascii="Times New Roman" w:hAnsi="Times New Roman"/>
                <w:b/>
              </w:rPr>
              <w:t xml:space="preserve"> на территорию Межмуниципального зонального центра «</w:t>
            </w:r>
            <w:proofErr w:type="spellStart"/>
            <w:r>
              <w:rPr>
                <w:rFonts w:ascii="Times New Roman" w:hAnsi="Times New Roman"/>
                <w:b/>
              </w:rPr>
              <w:t>Отходоперерабатыающий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комплекс»</w:t>
            </w:r>
          </w:p>
        </w:tc>
      </w:tr>
      <w:tr w:rsidR="00130A8C" w:rsidTr="00B441B7">
        <w:trPr>
          <w:trHeight w:val="217"/>
        </w:trPr>
        <w:tc>
          <w:tcPr>
            <w:tcW w:w="7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0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техники, марка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Гос</w:t>
            </w:r>
            <w:proofErr w:type="gramStart"/>
            <w:r>
              <w:rPr>
                <w:rFonts w:ascii="Times New Roman" w:hAnsi="Times New Roman"/>
                <w:b/>
              </w:rPr>
              <w:t>.н</w:t>
            </w:r>
            <w:proofErr w:type="gramEnd"/>
            <w:r>
              <w:rPr>
                <w:rFonts w:ascii="Times New Roman" w:hAnsi="Times New Roman"/>
                <w:b/>
              </w:rPr>
              <w:t>омер</w:t>
            </w:r>
            <w:proofErr w:type="spellEnd"/>
          </w:p>
        </w:tc>
        <w:tc>
          <w:tcPr>
            <w:tcW w:w="15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водителя</w:t>
            </w:r>
          </w:p>
        </w:tc>
        <w:tc>
          <w:tcPr>
            <w:tcW w:w="5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jc w:val="center"/>
            </w:pPr>
            <w:r>
              <w:rPr>
                <w:rFonts w:ascii="Times New Roman" w:hAnsi="Times New Roman"/>
                <w:b/>
              </w:rPr>
              <w:t>Техническая характеристика ТС</w:t>
            </w:r>
          </w:p>
        </w:tc>
      </w:tr>
      <w:tr w:rsidR="00130A8C" w:rsidTr="0059487E">
        <w:trPr>
          <w:trHeight w:val="217"/>
        </w:trPr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Разрешенная максимальная масса,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Масса без загрузки,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Масса загрузки,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Вместимость кузова, м3</w:t>
            </w:r>
          </w:p>
        </w:tc>
      </w:tr>
      <w:tr w:rsidR="00130A8C" w:rsidTr="0059487E">
        <w:trPr>
          <w:trHeight w:val="21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A8C" w:rsidTr="0059487E">
        <w:trPr>
          <w:trHeight w:val="21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A8C" w:rsidTr="0059487E">
        <w:trPr>
          <w:trHeight w:val="21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A8C" w:rsidTr="0059487E">
        <w:trPr>
          <w:trHeight w:val="21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A8C" w:rsidTr="0059487E">
        <w:trPr>
          <w:trHeight w:val="21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A8C" w:rsidTr="0059487E">
        <w:trPr>
          <w:trHeight w:val="21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A8C" w:rsidTr="0059487E">
        <w:trPr>
          <w:trHeight w:val="21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A8C" w:rsidTr="0059487E">
        <w:trPr>
          <w:trHeight w:val="21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A8C" w:rsidTr="0059487E">
        <w:trPr>
          <w:trHeight w:val="21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A8C" w:rsidTr="0059487E">
        <w:trPr>
          <w:trHeight w:val="21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A8C" w:rsidTr="00191452">
        <w:tc>
          <w:tcPr>
            <w:tcW w:w="3261" w:type="dxa"/>
            <w:gridSpan w:val="3"/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  <w:gridSpan w:val="8"/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130A8C" w:rsidTr="00B441B7">
        <w:trPr>
          <w:trHeight w:val="146"/>
        </w:trPr>
        <w:tc>
          <w:tcPr>
            <w:tcW w:w="10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ПРИМЕЧАНИЕ. </w:t>
            </w:r>
          </w:p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Внимание! </w:t>
            </w:r>
          </w:p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 изменении перечня транспортных средств или сотрудников необходимо направить новую заявку. </w:t>
            </w:r>
          </w:p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 большом объеме информации возможно предоставление отдельного списка.</w:t>
            </w:r>
          </w:p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</w:tbl>
    <w:p w:rsidR="00130A8C" w:rsidRDefault="00130A8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130A8C" w:rsidRDefault="00130A8C">
      <w:pPr>
        <w:pStyle w:val="a8"/>
        <w:rPr>
          <w:rFonts w:ascii="Times New Roman" w:hAnsi="Times New Roman"/>
          <w:b/>
          <w:sz w:val="24"/>
          <w:szCs w:val="24"/>
        </w:rPr>
      </w:pPr>
    </w:p>
    <w:p w:rsidR="00130A8C" w:rsidRDefault="00130A8C">
      <w:pPr>
        <w:pStyle w:val="a8"/>
        <w:rPr>
          <w:rFonts w:ascii="Times New Roman" w:hAnsi="Times New Roman"/>
          <w:b/>
          <w:sz w:val="24"/>
          <w:szCs w:val="24"/>
        </w:rPr>
      </w:pPr>
    </w:p>
    <w:p w:rsidR="00130A8C" w:rsidRDefault="00130A8C">
      <w:pPr>
        <w:pStyle w:val="a8"/>
        <w:rPr>
          <w:rFonts w:ascii="Times New Roman" w:hAnsi="Times New Roman"/>
          <w:b/>
          <w:sz w:val="24"/>
          <w:szCs w:val="24"/>
        </w:rPr>
      </w:pPr>
    </w:p>
    <w:p w:rsidR="00130A8C" w:rsidRDefault="00130A8C">
      <w:pPr>
        <w:pStyle w:val="a8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 xml:space="preserve">МП                     Подпись___________________ ФИО ____________________________________ </w:t>
      </w:r>
    </w:p>
    <w:p w:rsidR="00130A8C" w:rsidRDefault="00130A8C">
      <w:pPr>
        <w:pStyle w:val="a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</w:t>
      </w:r>
    </w:p>
    <w:p w:rsidR="00130A8C" w:rsidRDefault="00130A8C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</w:rPr>
        <w:t>Дата ____________________________________</w:t>
      </w:r>
    </w:p>
    <w:p w:rsidR="00130A8C" w:rsidRDefault="00130A8C">
      <w:pPr>
        <w:pStyle w:val="a8"/>
      </w:pPr>
    </w:p>
    <w:sectPr w:rsidR="00130A8C">
      <w:pgSz w:w="11906" w:h="16838"/>
      <w:pgMar w:top="426" w:right="567" w:bottom="18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B039E"/>
    <w:rsid w:val="00130A8C"/>
    <w:rsid w:val="00191452"/>
    <w:rsid w:val="004B039E"/>
    <w:rsid w:val="0059487E"/>
    <w:rsid w:val="00622C66"/>
    <w:rsid w:val="00A00EC2"/>
    <w:rsid w:val="00A6436A"/>
    <w:rsid w:val="00AF2700"/>
    <w:rsid w:val="00B441B7"/>
    <w:rsid w:val="00DC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заключение договора на оказание услуг по сбору отходов, с последующей организацией их для транспортировки, размещения или обезвреживания</vt:lpstr>
    </vt:vector>
  </TitlesOfParts>
  <Company>EcoCity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заключение договора на оказание услуг по сбору отходов, с последующей организацией их для транспортировки, размещения или обезвреживания</dc:title>
  <dc:creator>Гость</dc:creator>
  <cp:lastModifiedBy>Пользователь</cp:lastModifiedBy>
  <cp:revision>2</cp:revision>
  <cp:lastPrinted>2015-04-27T08:37:00Z</cp:lastPrinted>
  <dcterms:created xsi:type="dcterms:W3CDTF">2019-05-28T07:36:00Z</dcterms:created>
  <dcterms:modified xsi:type="dcterms:W3CDTF">2019-05-28T07:36:00Z</dcterms:modified>
</cp:coreProperties>
</file>